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2" w:rsidRDefault="007C32CF" w:rsidP="0060448D">
      <w:pPr>
        <w:pStyle w:val="Heading1"/>
      </w:pPr>
      <w:r>
        <w:t xml:space="preserve">Activity sheet </w:t>
      </w:r>
      <w:r w:rsidR="006726DE">
        <w:t>13</w:t>
      </w:r>
      <w:r>
        <w:t>:</w:t>
      </w:r>
      <w:r w:rsidR="006726DE">
        <w:t xml:space="preserve"> Understanding </w:t>
      </w:r>
      <w:r w:rsidR="00D3548E">
        <w:t xml:space="preserve">fitness </w:t>
      </w:r>
      <w:r w:rsidR="006726DE">
        <w:t xml:space="preserve">programmes </w:t>
      </w:r>
    </w:p>
    <w:p w:rsidR="00D3548E" w:rsidRPr="005E3D12" w:rsidRDefault="00D3548E" w:rsidP="00D3548E">
      <w:pPr>
        <w:autoSpaceDE w:val="0"/>
        <w:autoSpaceDN w:val="0"/>
        <w:adjustRightInd w:val="0"/>
        <w:rPr>
          <w:rFonts w:ascii="Arial" w:hAnsi="Arial" w:cs="Arial"/>
          <w:bCs/>
          <w:i/>
          <w:color w:val="787878"/>
          <w:sz w:val="20"/>
          <w:szCs w:val="20"/>
          <w:lang w:eastAsia="en-GB"/>
        </w:rPr>
      </w:pPr>
      <w:r>
        <w:rPr>
          <w:rFonts w:ascii="Arial" w:hAnsi="Arial" w:cs="Arial"/>
          <w:i/>
          <w:sz w:val="20"/>
          <w:szCs w:val="20"/>
        </w:rPr>
        <w:t>Learning aim A</w:t>
      </w:r>
      <w:r w:rsidRPr="005E3D12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Training to improve fitness for sport and activity</w:t>
      </w:r>
    </w:p>
    <w:p w:rsidR="00D3548E" w:rsidRDefault="00D3548E" w:rsidP="00D3548E">
      <w:pPr>
        <w:pStyle w:val="Text"/>
        <w:rPr>
          <w:i/>
          <w:szCs w:val="20"/>
        </w:rPr>
      </w:pPr>
      <w:r w:rsidRPr="0041138C">
        <w:rPr>
          <w:i/>
          <w:szCs w:val="20"/>
        </w:rPr>
        <w:t>Learning aim A</w:t>
      </w:r>
      <w:r>
        <w:rPr>
          <w:i/>
          <w:szCs w:val="20"/>
        </w:rPr>
        <w:t>4</w:t>
      </w:r>
      <w:r w:rsidRPr="0041138C">
        <w:rPr>
          <w:i/>
          <w:szCs w:val="20"/>
        </w:rPr>
        <w:t xml:space="preserve">: </w:t>
      </w:r>
      <w:r>
        <w:rPr>
          <w:i/>
          <w:szCs w:val="20"/>
        </w:rPr>
        <w:t>Understanding fitness programmes</w:t>
      </w:r>
      <w:r w:rsidRPr="0041138C">
        <w:rPr>
          <w:i/>
          <w:szCs w:val="20"/>
        </w:rPr>
        <w:t xml:space="preserve"> </w:t>
      </w:r>
    </w:p>
    <w:p w:rsidR="003543C3" w:rsidRPr="0041138C" w:rsidRDefault="003543C3" w:rsidP="00D3548E">
      <w:pPr>
        <w:pStyle w:val="Text"/>
        <w:rPr>
          <w:i/>
          <w:szCs w:val="20"/>
        </w:rPr>
      </w:pPr>
    </w:p>
    <w:p w:rsidR="00107768" w:rsidRDefault="006726DE" w:rsidP="0060448D">
      <w:pPr>
        <w:pStyle w:val="Numberedlist"/>
      </w:pPr>
      <w:r>
        <w:t xml:space="preserve">Identify </w:t>
      </w:r>
      <w:r w:rsidR="001B7CA3">
        <w:t>two</w:t>
      </w:r>
      <w:r>
        <w:t xml:space="preserve"> types of personal information that can be used to aid programme design.</w:t>
      </w:r>
    </w:p>
    <w:p w:rsidR="00D857DE" w:rsidRPr="00403722" w:rsidRDefault="00D857DE" w:rsidP="00D857DE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D857DE" w:rsidRPr="00403722" w:rsidRDefault="00D857DE" w:rsidP="00D857DE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107768" w:rsidRDefault="006726DE" w:rsidP="0060448D">
      <w:pPr>
        <w:pStyle w:val="Numberedlist"/>
      </w:pPr>
      <w:r>
        <w:t>Describe what is meant by an aim for a fitness programme.</w:t>
      </w:r>
    </w:p>
    <w:p w:rsidR="00D857DE" w:rsidRPr="00403722" w:rsidRDefault="00D857DE" w:rsidP="00D857DE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D857DE" w:rsidRPr="00403722" w:rsidRDefault="00D857DE" w:rsidP="00D857DE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107768" w:rsidRDefault="006726DE" w:rsidP="0060448D">
      <w:pPr>
        <w:pStyle w:val="Numberedlist"/>
      </w:pPr>
      <w:r>
        <w:t>Give an example of an aim for a fitness programme.</w:t>
      </w:r>
    </w:p>
    <w:p w:rsidR="00D857DE" w:rsidRPr="00403722" w:rsidRDefault="00D857DE" w:rsidP="00D857DE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D857DE" w:rsidRPr="00403722" w:rsidRDefault="00D857DE" w:rsidP="00D857DE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107768" w:rsidRDefault="006726DE" w:rsidP="0060448D">
      <w:pPr>
        <w:pStyle w:val="Numberedlist"/>
      </w:pPr>
      <w:r>
        <w:t>A session plan consists of three main parts</w:t>
      </w:r>
      <w:r w:rsidR="001B7CA3">
        <w:t>:</w:t>
      </w:r>
      <w:r>
        <w:t xml:space="preserve"> a warm up, a main component and a cool down.</w:t>
      </w:r>
    </w:p>
    <w:p w:rsidR="00107768" w:rsidRDefault="006726DE" w:rsidP="0060448D">
      <w:pPr>
        <w:pStyle w:val="Numberedlist"/>
        <w:numPr>
          <w:ilvl w:val="0"/>
          <w:numId w:val="0"/>
        </w:numPr>
        <w:ind w:left="397"/>
      </w:pPr>
      <w:r>
        <w:t xml:space="preserve">Describe each part of </w:t>
      </w:r>
      <w:r w:rsidR="00D857DE">
        <w:t xml:space="preserve">the </w:t>
      </w:r>
      <w:r>
        <w:t>session plan.</w:t>
      </w:r>
    </w:p>
    <w:p w:rsidR="00107768" w:rsidRDefault="006726DE" w:rsidP="00553BEC">
      <w:pPr>
        <w:pStyle w:val="Text"/>
        <w:ind w:firstLine="426"/>
      </w:pPr>
      <w:r>
        <w:t>Warm up</w:t>
      </w:r>
    </w:p>
    <w:p w:rsidR="00D857DE" w:rsidRPr="00403722" w:rsidRDefault="00D857DE" w:rsidP="00553BEC">
      <w:pPr>
        <w:pStyle w:val="Textonwritingline"/>
        <w:ind w:firstLine="426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D857DE" w:rsidRPr="00403722" w:rsidRDefault="00D857DE" w:rsidP="00553BEC">
      <w:pPr>
        <w:pStyle w:val="Textonwritingline"/>
        <w:ind w:firstLine="426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107768" w:rsidRDefault="006726DE" w:rsidP="00553BEC">
      <w:pPr>
        <w:pStyle w:val="Text"/>
        <w:ind w:firstLine="426"/>
      </w:pPr>
      <w:r>
        <w:t>Main component</w:t>
      </w:r>
    </w:p>
    <w:p w:rsidR="00D857DE" w:rsidRPr="00403722" w:rsidRDefault="00D857DE" w:rsidP="00553BEC">
      <w:pPr>
        <w:pStyle w:val="Textonwritingline"/>
        <w:ind w:firstLine="426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D857DE" w:rsidRPr="00403722" w:rsidRDefault="00D857DE" w:rsidP="00553BEC">
      <w:pPr>
        <w:pStyle w:val="Textonwritingline"/>
        <w:ind w:firstLine="426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107768" w:rsidRDefault="006726DE" w:rsidP="00553BEC">
      <w:pPr>
        <w:pStyle w:val="Text"/>
        <w:ind w:firstLine="426"/>
      </w:pPr>
      <w:r>
        <w:t>Cool down</w:t>
      </w:r>
    </w:p>
    <w:p w:rsidR="00D857DE" w:rsidRPr="00403722" w:rsidRDefault="00D857DE" w:rsidP="00D857DE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D857DE" w:rsidRPr="00403722" w:rsidRDefault="00D857DE" w:rsidP="00D857DE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EA2EF4" w:rsidRDefault="00EA2EF4" w:rsidP="00EA2EF4">
      <w:pPr>
        <w:pStyle w:val="Textonwritingline"/>
        <w:rPr>
          <w:ins w:id="0" w:author="Ollie Copplestone" w:date="2020-03-24T09:43:00Z"/>
        </w:rPr>
      </w:pPr>
    </w:p>
    <w:p w:rsidR="00E26154" w:rsidRPr="00E26154" w:rsidRDefault="00E26154" w:rsidP="00E26154">
      <w:pPr>
        <w:pStyle w:val="Text"/>
        <w:rPr>
          <w:rPrChange w:id="1" w:author="Ollie Copplestone" w:date="2020-03-24T09:43:00Z">
            <w:rPr/>
          </w:rPrChange>
        </w:rPr>
        <w:pPrChange w:id="2" w:author="Ollie Copplestone" w:date="2020-03-24T09:43:00Z">
          <w:pPr>
            <w:pStyle w:val="Textonwritingline"/>
          </w:pPr>
        </w:pPrChange>
      </w:pPr>
      <w:bookmarkStart w:id="3" w:name="_GoBack"/>
      <w:bookmarkEnd w:id="3"/>
    </w:p>
    <w:p w:rsidR="00107768" w:rsidRDefault="006726DE" w:rsidP="0060448D">
      <w:pPr>
        <w:pStyle w:val="Numberedlist"/>
      </w:pPr>
      <w:r>
        <w:t>Select appropriate training methods to train the following components of fitness:</w:t>
      </w:r>
      <w:r w:rsidR="00D118F4">
        <w:t xml:space="preserve"> flexibility, muscular endurance and speed.</w:t>
      </w:r>
    </w:p>
    <w:p w:rsidR="00107768" w:rsidRDefault="006726DE" w:rsidP="005707B8">
      <w:pPr>
        <w:pStyle w:val="Bullets"/>
        <w:numPr>
          <w:ilvl w:val="0"/>
          <w:numId w:val="0"/>
        </w:numPr>
        <w:ind w:firstLine="426"/>
      </w:pPr>
      <w:r>
        <w:lastRenderedPageBreak/>
        <w:t>Training method for flexibility</w:t>
      </w:r>
    </w:p>
    <w:p w:rsidR="00D857DE" w:rsidRPr="00403722" w:rsidRDefault="00D857DE" w:rsidP="005707B8">
      <w:pPr>
        <w:pStyle w:val="Textonwritingline"/>
        <w:ind w:firstLine="426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107768" w:rsidRDefault="006726DE" w:rsidP="005707B8">
      <w:pPr>
        <w:pStyle w:val="Bullets"/>
        <w:numPr>
          <w:ilvl w:val="0"/>
          <w:numId w:val="0"/>
        </w:numPr>
        <w:ind w:firstLine="426"/>
      </w:pPr>
      <w:r>
        <w:t>Training method for muscular endurance</w:t>
      </w:r>
    </w:p>
    <w:p w:rsidR="00D857DE" w:rsidRPr="00403722" w:rsidRDefault="00D857DE" w:rsidP="005707B8">
      <w:pPr>
        <w:pStyle w:val="Textonwritingline"/>
        <w:ind w:firstLine="426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:rsidR="00107768" w:rsidRDefault="006726DE" w:rsidP="005707B8">
      <w:pPr>
        <w:pStyle w:val="Bullets"/>
        <w:numPr>
          <w:ilvl w:val="0"/>
          <w:numId w:val="0"/>
        </w:numPr>
        <w:ind w:firstLine="426"/>
      </w:pPr>
      <w:r>
        <w:t>Training method for speed</w:t>
      </w:r>
    </w:p>
    <w:p w:rsidR="006726DE" w:rsidRDefault="00D857DE" w:rsidP="005707B8">
      <w:pPr>
        <w:pStyle w:val="Textonwritingline"/>
        <w:spacing w:after="0"/>
        <w:ind w:firstLine="425"/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sectPr w:rsidR="006726DE" w:rsidSect="0090455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22" w:rsidRDefault="00E61F22">
      <w:r>
        <w:separator/>
      </w:r>
    </w:p>
  </w:endnote>
  <w:endnote w:type="continuationSeparator" w:id="0">
    <w:p w:rsidR="00E61F22" w:rsidRDefault="00E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Default="00C50452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Default="00C50452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E26154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7C32CF">
      <w:t>9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22" w:rsidRDefault="00E61F22">
      <w:r>
        <w:separator/>
      </w:r>
    </w:p>
  </w:footnote>
  <w:footnote w:type="continuationSeparator" w:id="0">
    <w:p w:rsidR="00E61F22" w:rsidRDefault="00E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Pr="00997F5E" w:rsidRDefault="009C1AF3" w:rsidP="00997F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824230</wp:posOffset>
              </wp:positionV>
              <wp:extent cx="5020310" cy="3295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2F" w:rsidRPr="00EE6625" w:rsidRDefault="009C1AF3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5250815</wp:posOffset>
              </wp:positionH>
              <wp:positionV relativeFrom="paragraph">
                <wp:posOffset>781050</wp:posOffset>
              </wp:positionV>
              <wp:extent cx="1704975" cy="3810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7DE" w:rsidRDefault="00D857DE" w:rsidP="00D857DE">
                          <w:pPr>
                            <w:pStyle w:val="Unithead"/>
                            <w:jc w:val="right"/>
                          </w:pPr>
                          <w:r>
                            <w:t>Activity sheet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3.45pt;margin-top:61.5pt;width:134.2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" filled="f" stroked="f">
              <v:textbox>
                <w:txbxContent>
                  <w:p w:rsidR="00D857DE" w:rsidRDefault="00D857DE" w:rsidP="00D857DE">
                    <w:pPr>
                      <w:pStyle w:val="Unithead"/>
                      <w:jc w:val="right"/>
                    </w:pPr>
                    <w:r>
                      <w:t>Activity sheet 13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posOffset>-464185</wp:posOffset>
              </wp:positionH>
              <wp:positionV relativeFrom="paragraph">
                <wp:posOffset>781050</wp:posOffset>
              </wp:positionV>
              <wp:extent cx="6753225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2CF" w:rsidRDefault="007C32CF" w:rsidP="007C32CF">
                          <w:pPr>
                            <w:pStyle w:val="Unithead"/>
                          </w:pPr>
                          <w:r>
                            <w:t>Component 2: The principles of nutrition, training and psychology for sport and activity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6.55pt;margin-top:61.5pt;width:531.7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" filled="f" stroked="f">
              <v:textbox>
                <w:txbxContent>
                  <w:p w:rsidR="007C32CF" w:rsidRDefault="007C32CF" w:rsidP="007C32CF">
                    <w:pPr>
                      <w:pStyle w:val="Unithead"/>
                    </w:pPr>
                    <w:r>
                      <w:t>Component 2: The principles of nutrition, training and psychology for sport and activity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857DE">
      <w:rPr>
        <w:noProof/>
        <w:lang w:eastAsia="en-GB"/>
      </w:rPr>
      <w:drawing>
        <wp:inline distT="0" distB="0" distL="0" distR="0" wp14:anchorId="09F7ED0B" wp14:editId="074D81D6">
          <wp:extent cx="7658100" cy="17136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EC_BANNER_SPORT A &amp; F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895" cy="171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A0FCB"/>
    <w:multiLevelType w:val="hybridMultilevel"/>
    <w:tmpl w:val="CE1CA058"/>
    <w:lvl w:ilvl="0" w:tplc="C3B20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4A0C56"/>
    <w:numStyleLink w:val="Listnum"/>
  </w:abstractNum>
  <w:abstractNum w:abstractNumId="14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D44B8"/>
    <w:multiLevelType w:val="multilevel"/>
    <w:tmpl w:val="F07EA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B504ED"/>
    <w:multiLevelType w:val="multilevel"/>
    <w:tmpl w:val="B172DB92"/>
    <w:styleLink w:val="List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3F3715"/>
    <w:multiLevelType w:val="multilevel"/>
    <w:tmpl w:val="514A0C56"/>
    <w:numStyleLink w:val="Listnum"/>
  </w:abstractNum>
  <w:abstractNum w:abstractNumId="18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3F0E76"/>
    <w:multiLevelType w:val="multilevel"/>
    <w:tmpl w:val="74EE693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BD37B4"/>
    <w:multiLevelType w:val="hybridMultilevel"/>
    <w:tmpl w:val="B6267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93543"/>
    <w:multiLevelType w:val="hybridMultilevel"/>
    <w:tmpl w:val="A7A4C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53F37"/>
    <w:multiLevelType w:val="hybridMultilevel"/>
    <w:tmpl w:val="C012F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E9A4CFB"/>
    <w:multiLevelType w:val="hybridMultilevel"/>
    <w:tmpl w:val="3F8AF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27"/>
  </w:num>
  <w:num w:numId="5">
    <w:abstractNumId w:val="14"/>
  </w:num>
  <w:num w:numId="6">
    <w:abstractNumId w:val="17"/>
  </w:num>
  <w:num w:numId="7">
    <w:abstractNumId w:val="13"/>
  </w:num>
  <w:num w:numId="8">
    <w:abstractNumId w:val="23"/>
  </w:num>
  <w:num w:numId="9">
    <w:abstractNumId w:val="1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22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lie Copplestone">
    <w15:presenceInfo w15:providerId="AD" w15:userId="S-1-5-21-316509286-1825386826-1688194610-2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82B21"/>
    <w:rsid w:val="00086635"/>
    <w:rsid w:val="000A41A2"/>
    <w:rsid w:val="000B163A"/>
    <w:rsid w:val="000B762E"/>
    <w:rsid w:val="000C168A"/>
    <w:rsid w:val="000E5A21"/>
    <w:rsid w:val="000F3441"/>
    <w:rsid w:val="00105876"/>
    <w:rsid w:val="00107768"/>
    <w:rsid w:val="0011134D"/>
    <w:rsid w:val="0012099F"/>
    <w:rsid w:val="0013523E"/>
    <w:rsid w:val="0014113C"/>
    <w:rsid w:val="00142DEA"/>
    <w:rsid w:val="00143932"/>
    <w:rsid w:val="00143EF8"/>
    <w:rsid w:val="00147D0E"/>
    <w:rsid w:val="00162E8C"/>
    <w:rsid w:val="00162EAC"/>
    <w:rsid w:val="00174D10"/>
    <w:rsid w:val="00174FF8"/>
    <w:rsid w:val="00175161"/>
    <w:rsid w:val="00175F56"/>
    <w:rsid w:val="001A1E28"/>
    <w:rsid w:val="001B7CA3"/>
    <w:rsid w:val="001B7DDF"/>
    <w:rsid w:val="00202F8B"/>
    <w:rsid w:val="0020630D"/>
    <w:rsid w:val="002069C7"/>
    <w:rsid w:val="002074A3"/>
    <w:rsid w:val="0022199D"/>
    <w:rsid w:val="00231983"/>
    <w:rsid w:val="00245B76"/>
    <w:rsid w:val="002513DB"/>
    <w:rsid w:val="00253E15"/>
    <w:rsid w:val="00277406"/>
    <w:rsid w:val="00285B46"/>
    <w:rsid w:val="002A415B"/>
    <w:rsid w:val="002A6EF7"/>
    <w:rsid w:val="002B5D8F"/>
    <w:rsid w:val="002D12C8"/>
    <w:rsid w:val="002F0089"/>
    <w:rsid w:val="00312B15"/>
    <w:rsid w:val="0031734E"/>
    <w:rsid w:val="003443F5"/>
    <w:rsid w:val="00354351"/>
    <w:rsid w:val="003543C3"/>
    <w:rsid w:val="00357838"/>
    <w:rsid w:val="00381C9A"/>
    <w:rsid w:val="0039335D"/>
    <w:rsid w:val="003B43C2"/>
    <w:rsid w:val="003B7045"/>
    <w:rsid w:val="003C1D6E"/>
    <w:rsid w:val="003D6093"/>
    <w:rsid w:val="003F1E67"/>
    <w:rsid w:val="00400999"/>
    <w:rsid w:val="00417E55"/>
    <w:rsid w:val="00444102"/>
    <w:rsid w:val="004850BE"/>
    <w:rsid w:val="00491C42"/>
    <w:rsid w:val="004933F0"/>
    <w:rsid w:val="00497DD7"/>
    <w:rsid w:val="004A629C"/>
    <w:rsid w:val="004B6267"/>
    <w:rsid w:val="004D0153"/>
    <w:rsid w:val="004D7F67"/>
    <w:rsid w:val="005126D5"/>
    <w:rsid w:val="00517D9B"/>
    <w:rsid w:val="00517E57"/>
    <w:rsid w:val="005349C7"/>
    <w:rsid w:val="00547967"/>
    <w:rsid w:val="00553BEC"/>
    <w:rsid w:val="005707B8"/>
    <w:rsid w:val="00572DCD"/>
    <w:rsid w:val="005A0D81"/>
    <w:rsid w:val="005B3EDE"/>
    <w:rsid w:val="005D1F88"/>
    <w:rsid w:val="005F7833"/>
    <w:rsid w:val="0060448D"/>
    <w:rsid w:val="00620E98"/>
    <w:rsid w:val="00634E60"/>
    <w:rsid w:val="00637389"/>
    <w:rsid w:val="00640F2E"/>
    <w:rsid w:val="006453A0"/>
    <w:rsid w:val="00656ADD"/>
    <w:rsid w:val="0067173A"/>
    <w:rsid w:val="006726DE"/>
    <w:rsid w:val="00680242"/>
    <w:rsid w:val="006814C6"/>
    <w:rsid w:val="006B1E43"/>
    <w:rsid w:val="006B7385"/>
    <w:rsid w:val="006D6F5D"/>
    <w:rsid w:val="00701A09"/>
    <w:rsid w:val="00705089"/>
    <w:rsid w:val="0071428E"/>
    <w:rsid w:val="00722631"/>
    <w:rsid w:val="0072788F"/>
    <w:rsid w:val="00737AE6"/>
    <w:rsid w:val="0074651E"/>
    <w:rsid w:val="0074726A"/>
    <w:rsid w:val="00756601"/>
    <w:rsid w:val="0076025B"/>
    <w:rsid w:val="007748BD"/>
    <w:rsid w:val="00794473"/>
    <w:rsid w:val="0079733B"/>
    <w:rsid w:val="007A52CF"/>
    <w:rsid w:val="007A603D"/>
    <w:rsid w:val="007C1C3D"/>
    <w:rsid w:val="007C232A"/>
    <w:rsid w:val="007C31CE"/>
    <w:rsid w:val="007C32CF"/>
    <w:rsid w:val="007D7578"/>
    <w:rsid w:val="00803D83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A36EA"/>
    <w:rsid w:val="008B5D4A"/>
    <w:rsid w:val="008B7882"/>
    <w:rsid w:val="008C0B57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56135"/>
    <w:rsid w:val="009643DE"/>
    <w:rsid w:val="00975BCA"/>
    <w:rsid w:val="00997F5E"/>
    <w:rsid w:val="009A2E7F"/>
    <w:rsid w:val="009B3839"/>
    <w:rsid w:val="009C1AF3"/>
    <w:rsid w:val="009D4292"/>
    <w:rsid w:val="009E036B"/>
    <w:rsid w:val="009E243A"/>
    <w:rsid w:val="00A00359"/>
    <w:rsid w:val="00A017F1"/>
    <w:rsid w:val="00A0312D"/>
    <w:rsid w:val="00A0563B"/>
    <w:rsid w:val="00A05EF4"/>
    <w:rsid w:val="00A205DD"/>
    <w:rsid w:val="00A225DF"/>
    <w:rsid w:val="00A432F6"/>
    <w:rsid w:val="00A46FA0"/>
    <w:rsid w:val="00A548BB"/>
    <w:rsid w:val="00A548E0"/>
    <w:rsid w:val="00A56E5D"/>
    <w:rsid w:val="00A62CFE"/>
    <w:rsid w:val="00A86AB2"/>
    <w:rsid w:val="00A945FC"/>
    <w:rsid w:val="00A978CE"/>
    <w:rsid w:val="00AA5933"/>
    <w:rsid w:val="00AD3791"/>
    <w:rsid w:val="00B00D8C"/>
    <w:rsid w:val="00B10A86"/>
    <w:rsid w:val="00B14A99"/>
    <w:rsid w:val="00B163E5"/>
    <w:rsid w:val="00B20442"/>
    <w:rsid w:val="00B27344"/>
    <w:rsid w:val="00B4773F"/>
    <w:rsid w:val="00B819B5"/>
    <w:rsid w:val="00B844B5"/>
    <w:rsid w:val="00B8633E"/>
    <w:rsid w:val="00BB3FC9"/>
    <w:rsid w:val="00BF38E9"/>
    <w:rsid w:val="00C059A8"/>
    <w:rsid w:val="00C113B4"/>
    <w:rsid w:val="00C45F44"/>
    <w:rsid w:val="00C50452"/>
    <w:rsid w:val="00C5566E"/>
    <w:rsid w:val="00C71223"/>
    <w:rsid w:val="00C778FA"/>
    <w:rsid w:val="00C92EAB"/>
    <w:rsid w:val="00C9730B"/>
    <w:rsid w:val="00C97E2E"/>
    <w:rsid w:val="00CB168A"/>
    <w:rsid w:val="00CB5C3F"/>
    <w:rsid w:val="00CD1F2A"/>
    <w:rsid w:val="00CE6614"/>
    <w:rsid w:val="00CF2690"/>
    <w:rsid w:val="00CF4DFB"/>
    <w:rsid w:val="00D118F4"/>
    <w:rsid w:val="00D13078"/>
    <w:rsid w:val="00D1572A"/>
    <w:rsid w:val="00D3548E"/>
    <w:rsid w:val="00D37A33"/>
    <w:rsid w:val="00D44878"/>
    <w:rsid w:val="00D467CE"/>
    <w:rsid w:val="00D715D4"/>
    <w:rsid w:val="00D75265"/>
    <w:rsid w:val="00D83582"/>
    <w:rsid w:val="00D857DE"/>
    <w:rsid w:val="00DA04C0"/>
    <w:rsid w:val="00DB7544"/>
    <w:rsid w:val="00DC05E4"/>
    <w:rsid w:val="00DD08AB"/>
    <w:rsid w:val="00DD2CDE"/>
    <w:rsid w:val="00DD58B4"/>
    <w:rsid w:val="00E1572F"/>
    <w:rsid w:val="00E15F8D"/>
    <w:rsid w:val="00E23BF0"/>
    <w:rsid w:val="00E26154"/>
    <w:rsid w:val="00E61C83"/>
    <w:rsid w:val="00E61F22"/>
    <w:rsid w:val="00E84335"/>
    <w:rsid w:val="00E86352"/>
    <w:rsid w:val="00EA2EF4"/>
    <w:rsid w:val="00EA5F52"/>
    <w:rsid w:val="00F20820"/>
    <w:rsid w:val="00F2454C"/>
    <w:rsid w:val="00F26108"/>
    <w:rsid w:val="00F33B40"/>
    <w:rsid w:val="00F3500E"/>
    <w:rsid w:val="00F5612F"/>
    <w:rsid w:val="00F65C75"/>
    <w:rsid w:val="00F74E82"/>
    <w:rsid w:val="00F82CD9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E56380"/>
  <w15:docId w15:val="{8A1355A4-3B07-42DF-A2A6-02E0169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7D7578"/>
    <w:pPr>
      <w:spacing w:before="240" w:after="240" w:line="600" w:lineRule="exact"/>
      <w:outlineLvl w:val="0"/>
    </w:pPr>
    <w:rPr>
      <w:rFonts w:ascii="Arial" w:hAnsi="Arial"/>
      <w:b/>
      <w:color w:val="DC143C"/>
      <w:sz w:val="50"/>
      <w:szCs w:val="50"/>
    </w:rPr>
  </w:style>
  <w:style w:type="paragraph" w:styleId="Heading2">
    <w:name w:val="heading 2"/>
    <w:next w:val="Text"/>
    <w:link w:val="Heading2Char"/>
    <w:qFormat/>
    <w:rsid w:val="007D7578"/>
    <w:pPr>
      <w:spacing w:before="240" w:after="120"/>
      <w:outlineLvl w:val="1"/>
    </w:pPr>
    <w:rPr>
      <w:rFonts w:ascii="Arial" w:hAnsi="Arial"/>
      <w:b/>
      <w:color w:val="DC143C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7D7578"/>
    <w:pPr>
      <w:spacing w:before="240" w:after="120"/>
      <w:ind w:right="851"/>
      <w:outlineLvl w:val="2"/>
    </w:pPr>
    <w:rPr>
      <w:rFonts w:ascii="Arial" w:hAnsi="Arial" w:cs="Arial"/>
      <w:b/>
      <w:color w:val="DC143C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7D7578"/>
    <w:rPr>
      <w:rFonts w:ascii="Arial" w:hAnsi="Arial"/>
      <w:b/>
      <w:color w:val="DC143C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7D7578"/>
    <w:rPr>
      <w:rFonts w:ascii="Arial" w:hAnsi="Arial"/>
      <w:b/>
      <w:color w:val="DC143C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D7578"/>
    <w:rPr>
      <w:rFonts w:ascii="Arial" w:hAnsi="Arial" w:cs="Arial"/>
      <w:b/>
      <w:color w:val="DC143C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7D7578"/>
    <w:pPr>
      <w:shd w:val="clear" w:color="auto" w:fill="DC143C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7D7578"/>
    <w:pPr>
      <w:shd w:val="clear" w:color="auto" w:fill="F8AEBC"/>
    </w:pPr>
  </w:style>
  <w:style w:type="character" w:customStyle="1" w:styleId="Featurehead1Char">
    <w:name w:val="Feature head 1 Char"/>
    <w:basedOn w:val="Style2Char"/>
    <w:link w:val="Featurehead1"/>
    <w:rsid w:val="007D7578"/>
    <w:rPr>
      <w:rFonts w:ascii="Arial" w:hAnsi="Arial" w:cs="Arial"/>
      <w:b/>
      <w:color w:val="FFFFFF" w:themeColor="background1"/>
      <w:sz w:val="22"/>
      <w:szCs w:val="24"/>
      <w:shd w:val="clear" w:color="auto" w:fill="DC143C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7D7578"/>
    <w:pPr>
      <w:shd w:val="clear" w:color="auto" w:fill="F8AEBC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7D7578"/>
    <w:rPr>
      <w:rFonts w:ascii="Arial" w:hAnsi="Arial" w:cs="Arial"/>
      <w:b/>
      <w:szCs w:val="24"/>
      <w:shd w:val="clear" w:color="auto" w:fill="F8AEBC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7D7578"/>
    <w:pPr>
      <w:shd w:val="clear" w:color="auto" w:fill="F8AEBC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7D7578"/>
    <w:rPr>
      <w:rFonts w:ascii="Arial" w:hAnsi="Arial" w:cs="Arial"/>
      <w:szCs w:val="24"/>
      <w:shd w:val="clear" w:color="auto" w:fill="F8AEBC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7D7578"/>
    <w:pPr>
      <w:shd w:val="clear" w:color="auto" w:fill="F8AEBC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7D7578"/>
    <w:rPr>
      <w:rFonts w:ascii="Arial" w:hAnsi="Arial" w:cs="Arial"/>
      <w:szCs w:val="24"/>
      <w:shd w:val="clear" w:color="auto" w:fill="F8AEBC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7D7578"/>
    <w:rPr>
      <w:rFonts w:ascii="Arial" w:hAnsi="Arial" w:cs="Arial"/>
      <w:szCs w:val="24"/>
      <w:shd w:val="clear" w:color="auto" w:fill="F8AEBC"/>
      <w:lang w:eastAsia="en-US"/>
    </w:rPr>
  </w:style>
  <w:style w:type="paragraph" w:styleId="ListParagraph">
    <w:name w:val="List Paragraph"/>
    <w:basedOn w:val="Normal"/>
    <w:uiPriority w:val="34"/>
    <w:qFormat/>
    <w:rsid w:val="00221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rtworkmedium">
    <w:name w:val="Artwork medium"/>
    <w:next w:val="Caption"/>
    <w:qFormat/>
    <w:rsid w:val="0022199D"/>
    <w:pPr>
      <w:spacing w:before="3000" w:after="120"/>
    </w:pPr>
    <w:rPr>
      <w:rFonts w:ascii="Arial" w:hAnsi="Arial"/>
      <w:i/>
      <w:color w:val="0000FF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22199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xt0">
    <w:name w:val="text"/>
    <w:rsid w:val="00634E60"/>
    <w:pPr>
      <w:keepLines/>
      <w:tabs>
        <w:tab w:val="left" w:pos="220"/>
      </w:tabs>
      <w:spacing w:line="260" w:lineRule="exact"/>
    </w:pPr>
    <w:rPr>
      <w:rFonts w:ascii="Minion" w:hAnsi="Minion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47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773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77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73F"/>
    <w:rPr>
      <w:lang w:eastAsia="en-US"/>
    </w:rPr>
  </w:style>
  <w:style w:type="paragraph" w:customStyle="1" w:styleId="TableContents">
    <w:name w:val="Table Contents"/>
    <w:basedOn w:val="Normal"/>
    <w:qFormat/>
    <w:rsid w:val="00A56E5D"/>
    <w:pPr>
      <w:suppressLineNumbers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Ollie Copplestone</cp:lastModifiedBy>
  <cp:revision>5</cp:revision>
  <dcterms:created xsi:type="dcterms:W3CDTF">2020-03-24T09:43:00Z</dcterms:created>
  <dcterms:modified xsi:type="dcterms:W3CDTF">2020-03-24T09:43:00Z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